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-6400165</wp:posOffset>
                </wp:positionH>
                <wp:positionV relativeFrom="paragraph">
                  <wp:posOffset>-1358900</wp:posOffset>
                </wp:positionV>
                <wp:extent cx="6262370" cy="1847850"/>
                <wp:effectExtent l="5080" t="4445" r="19050" b="14605"/>
                <wp:wrapNone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37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503.95pt;margin-top:-107pt;height:145.5pt;width:493.1pt;z-index:251661312;mso-width-relative:page;mso-height-relative:page;" fillcolor="#FFFFFF" filled="t" stroked="t" coordsize="21600,21600" o:gfxdata="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RWYDnZAAAADQEAAA8AAAAAAAAAAQAgAAAAIgAAAGRycy9kb3ducmV2LnhtbFBL&#10;AQIUABQAAAAIAIdO4kBRsa/h9QEAAPcDAAAOAAAAAAAAAAEAIAAAACgBAABkcnMvZTJvRG9jLnht&#10;bFBLBQYAAAAABgAGAFkBAACP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tbl>
      <w:tblPr>
        <w:tblStyle w:val="7"/>
        <w:tblW w:w="9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1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方正小标宋_GBK" w:eastAsia="方正小标宋_GBK"/>
                <w:color w:val="FF0000"/>
                <w:sz w:val="66"/>
                <w:szCs w:val="66"/>
              </w:rPr>
            </w:pPr>
            <w:r>
              <w:rPr>
                <w:rFonts w:hint="eastAsia" w:ascii="方正小标宋_GBK" w:eastAsia="方正小标宋_GBK"/>
                <w:color w:val="FF0000"/>
                <w:sz w:val="66"/>
                <w:szCs w:val="66"/>
              </w:rPr>
              <w:t>洱源县财政局</w:t>
            </w:r>
          </w:p>
          <w:p>
            <w:pPr>
              <w:jc w:val="distribute"/>
              <w:rPr>
                <w:rFonts w:hint="default" w:ascii="方正小标宋_GBK" w:eastAsia="方正小标宋_GBK"/>
                <w:color w:val="FF0000"/>
                <w:sz w:val="66"/>
                <w:szCs w:val="66"/>
                <w:lang w:val="en-US" w:eastAsia="zh-CN"/>
              </w:rPr>
            </w:pPr>
            <w:r>
              <w:rPr>
                <w:rFonts w:hint="eastAsia" w:ascii="方正小标宋_GBK" w:eastAsia="方正小标宋_GBK"/>
                <w:color w:val="FF0000"/>
                <w:sz w:val="66"/>
                <w:szCs w:val="66"/>
                <w:lang w:val="en-US" w:eastAsia="zh-CN"/>
              </w:rPr>
              <w:t>洱源县乡村振兴局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小标宋_GBK" w:eastAsia="方正小标宋_GBK"/>
                <w:color w:val="FF0000"/>
                <w:sz w:val="70"/>
                <w:szCs w:val="70"/>
              </w:rPr>
            </w:pPr>
            <w:r>
              <w:rPr>
                <w:rFonts w:hint="eastAsia" w:ascii="方正小标宋_GBK" w:eastAsia="方正小标宋_GBK"/>
                <w:color w:val="FF0000"/>
                <w:sz w:val="70"/>
                <w:szCs w:val="70"/>
              </w:rPr>
              <w:t>文件</w:t>
            </w:r>
          </w:p>
        </w:tc>
      </w:tr>
    </w:tbl>
    <w:p>
      <w:pPr>
        <w:rPr>
          <w:color w:val="FF0000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111125</wp:posOffset>
                </wp:positionV>
                <wp:extent cx="114300" cy="99060"/>
                <wp:effectExtent l="4445" t="4445" r="14605" b="10795"/>
                <wp:wrapNone/>
                <wp:docPr id="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441pt;margin-top:8.75pt;height:7.8pt;width:9pt;z-index:251662336;mso-width-relative:page;mso-height-relative:page;" fillcolor="#FFFFFF" filled="t" stroked="t" coordsize="21600,21600" o:gfxdata="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gTAeHXAAAACQEAAA8AAAAAAAAAAQAgAAAAIgAAAGRycy9kb3ducmV2LnhtbFBLAQIUABQA&#10;AAAIAIdO4kDbs89+8QEAAPQDAAAOAAAAAAAAAAEAIAAAACYBAABkcnMvZTJvRG9jLnhtbFBLBQYA&#10;AAAABgAGAFkBAACJ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c">
            <w:drawing>
              <wp:inline distT="0" distB="0" distL="114300" distR="114300">
                <wp:extent cx="228600" cy="130810"/>
                <wp:effectExtent l="0" t="0" r="0" b="0"/>
                <wp:docPr id="1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10.3pt;width:18pt;" coordsize="228600,130810" editas="canvas" o:gfxdata="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">
                <o:lock v:ext="edit" aspectratio="f"/>
                <v:shape id="画布 2" o:spid="_x0000_s1026" style="position:absolute;left:0;top:0;height:130810;width:228600;" filled="f" stroked="f" coordsize="21600,21600" o:gfxdata="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">
                  <v:fill on="f" focussize="0,0"/>
                  <v:stroke on="f"/>
                  <v:imagedata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4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洱财农〔20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82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620" w:lineRule="exact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67310</wp:posOffset>
                </wp:positionV>
                <wp:extent cx="5714365" cy="1270"/>
                <wp:effectExtent l="0" t="13970" r="635" b="22860"/>
                <wp:wrapNone/>
                <wp:docPr id="7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365" cy="127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0.05pt;margin-top:5.3pt;height:0.1pt;width:449.95pt;z-index:251663360;mso-width-relative:page;mso-height-relative:page;" filled="f" stroked="t" coordsize="21600,21600" o:gfxdata="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B6OknTAAAABgEA&#10;AA8AAAAAAAAAAQAgAAAAIgAAAGRycy9kb3ducmV2LnhtbFBLAQIUABQAAAAIAIdO4kBLFgT55gEA&#10;AKcDAAAOAAAAAAAAAAEAIAAAACIBAABkcnMvZTJvRG9jLnhtbFBLBQYAAAAABgAGAFkBAAB6BQAA&#10;AAA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pacing w:val="-11"/>
          <w:sz w:val="44"/>
          <w:szCs w:val="44"/>
        </w:rPr>
        <w:t>洱源县财政局</w:t>
      </w:r>
      <w:r>
        <w:rPr>
          <w:rFonts w:hint="eastAsia" w:ascii="方正小标宋_GBK" w:eastAsia="方正小标宋_GBK"/>
          <w:spacing w:val="-11"/>
          <w:sz w:val="44"/>
          <w:szCs w:val="44"/>
          <w:lang w:val="en-US" w:eastAsia="zh-CN"/>
        </w:rPr>
        <w:t>洱源县乡村振兴局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下达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第六批财政衔接推进乡村振兴补助资金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eastAsia="方正小标宋_GBK"/>
          <w:spacing w:val="-1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各镇乡人民政府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根据洱源县人民政府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《关于2023年第二批中央衔接推进乡村振兴补助资金分配方案的批复》（洱政复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〔</w:t>
      </w: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99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号）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，以及《大理州财政局关于下达2023年中央财政衔接推进乡村振兴补助资金的通知》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（大财农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〔</w:t>
      </w: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53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号）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的精神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经研究决定，将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2023年中央财政衔接推进乡村振兴补助资金1169万元</w:t>
      </w:r>
      <w:r>
        <w:rPr>
          <w:rFonts w:hint="eastAsia" w:ascii="仿宋_GB2312" w:eastAsia="仿宋_GB2312"/>
          <w:sz w:val="32"/>
          <w:szCs w:val="32"/>
        </w:rPr>
        <w:t>下达给你们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详见附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请切实加强资金监管，严格按照相关规定，专款专用，加快资金执行进度，确保财政资金使用规范、公开透明。要按照资金绩效管理的有关要求，认真组织绩效自评。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附件：洱源县2023年第六批衔接推进乡村振兴项目资金分配表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（此页无正文）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洱源县财政局    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 洱源县乡村振兴局</w:t>
      </w:r>
    </w:p>
    <w:p>
      <w:pPr>
        <w:bidi w:val="0"/>
        <w:ind w:firstLine="5120" w:firstLineChars="16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2023年6月20日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pStyle w:val="3"/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pStyle w:val="3"/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  <w:t xml:space="preserve">                                         </w:t>
      </w:r>
    </w:p>
    <w:p>
      <w:pPr>
        <w:spacing w:line="620" w:lineRule="exact"/>
        <w:ind w:firstLine="280" w:firstLineChars="100"/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zh-CN"/>
        </w:rPr>
        <w:t>抄送：本局预算股、国库股、财政监督股。</w:t>
      </w:r>
    </w:p>
    <w:p>
      <w:pPr>
        <w:widowControl/>
        <w:pBdr>
          <w:top w:val="single" w:color="auto" w:sz="6" w:space="1"/>
          <w:bottom w:val="single" w:color="auto" w:sz="6" w:space="1"/>
        </w:pBdr>
        <w:ind w:firstLine="280" w:firstLineChars="100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sz w:val="28"/>
        </w:rPr>
        <w:pict>
          <v:shape id="_x0000_s2051" o:spid="_x0000_s2051" o:spt="201" alt="" type="#_x0000_t201" style="position:absolute;left:0pt;margin-left:320.1pt;margin-top:276.7pt;height:123.75pt;width:123.75pt;mso-position-horizontal-relative:page;mso-position-vertical-relative:page;z-index:-251652096;mso-width-relative:page;mso-height-relative:page;" o:ole="t" filled="f" o:preferrelative="t" stroked="f" coordsize="21600,21600">
            <v:path/>
            <v:fill on="f" focussize="0,0"/>
            <v:stroke on="f"/>
            <v:imagedata r:id="rId11" o:title=""/>
            <o:lock v:ext="edit" aspectratio="f"/>
          </v:shape>
          <w:control r:id="rId10" w:name="SecSignControl2" w:shapeid="_x0000_s2051"/>
        </w:pict>
      </w:r>
      <w:r>
        <w:rPr>
          <w:sz w:val="28"/>
        </w:rPr>
        <w:pict>
          <v:shape id="_x0000_s2050" o:spid="_x0000_s2050" o:spt="201" alt="" type="#_x0000_t201" style="position:absolute;left:0pt;margin-left:138.6pt;margin-top:281.95pt;height:122.25pt;width:125.25pt;mso-position-horizontal-relative:page;mso-position-vertical-relative:page;z-index:-251652096;mso-width-relative:page;mso-height-relative:page;" o:ole="t" filled="f" o:preferrelative="t" stroked="f" coordsize="21600,21600">
            <v:path/>
            <v:fill on="f" focussize="0,0"/>
            <v:stroke on="f"/>
            <v:imagedata r:id="rId13" o:title=""/>
            <o:lock v:ext="edit" aspectratio="f"/>
          </v:shape>
          <w:control r:id="rId12" w:name="SecSignControl1" w:shapeid="_x0000_s2050"/>
        </w:pic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洱源县财政局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农业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农村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股　　　　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20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7" w:bottom="1440" w:left="1417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ins w:id="0" w:author="杨万清" w:date="2022-05-31T14:21:26Z"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ins w:id="2" w:author="杨万清" w:date="2022-05-31T14:21:26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fldChar w:fldCharType="begin"/>
                              </w:r>
                            </w:ins>
                            <w:ins w:id="3" w:author="杨万清" w:date="2022-05-31T14:21:26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instrText xml:space="preserve"> PAGE  \* MERGEFORMAT </w:instrText>
                              </w:r>
                            </w:ins>
                            <w:ins w:id="4" w:author="杨万清" w:date="2022-05-31T14:21:26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fldChar w:fldCharType="separate"/>
                              </w:r>
                            </w:ins>
                            <w:ins w:id="5" w:author="杨万清" w:date="2022-05-31T14:21:26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1</w:t>
                              </w:r>
                            </w:ins>
                            <w:ins w:id="6" w:author="杨万清" w:date="2022-05-31T14:21:26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wrap="none" lIns="0" tIns="0" rIns="0" bIns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rPr>
                          <w:rFonts w:hint="eastAsia" w:eastAsiaTheme="minorEastAsia"/>
                          <w:lang w:eastAsia="zh-CN"/>
                        </w:rPr>
                      </w:pPr>
                      <w:ins w:id="7" w:author="杨万清" w:date="2022-05-31T14:21:26Z">
                        <w:r>
                          <w:rPr>
                            <w:rFonts w:hint="eastAsia"/>
                            <w:lang w:eastAsia="zh-CN"/>
                          </w:rPr>
                          <w:fldChar w:fldCharType="begin"/>
                        </w:r>
                      </w:ins>
                      <w:ins w:id="8" w:author="杨万清" w:date="2022-05-31T14:21:26Z">
                        <w:r>
                          <w:rPr>
                            <w:rFonts w:hint="eastAsia"/>
                            <w:lang w:eastAsia="zh-CN"/>
                          </w:rPr>
                          <w:instrText xml:space="preserve"> PAGE  \* MERGEFORMAT </w:instrText>
                        </w:r>
                      </w:ins>
                      <w:ins w:id="9" w:author="杨万清" w:date="2022-05-31T14:21:26Z">
                        <w:r>
                          <w:rPr>
                            <w:rFonts w:hint="eastAsia"/>
                            <w:lang w:eastAsia="zh-CN"/>
                          </w:rPr>
                          <w:fldChar w:fldCharType="separate"/>
                        </w:r>
                      </w:ins>
                      <w:ins w:id="10" w:author="杨万清" w:date="2022-05-31T14:21:26Z">
                        <w:r>
                          <w:rPr>
                            <w:rFonts w:hint="eastAsia"/>
                            <w:lang w:eastAsia="zh-CN"/>
                          </w:rPr>
                          <w:t>1</w:t>
                        </w:r>
                      </w:ins>
                      <w:ins w:id="11" w:author="杨万清" w:date="2022-05-31T14:21:26Z">
                        <w:r>
                          <w:rPr>
                            <w:rFonts w:hint="eastAsia"/>
                            <w:lang w:eastAsia="zh-CN"/>
                          </w:rPr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万清">
    <w15:presenceInfo w15:providerId="None" w15:userId="杨万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revisionView w:markup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E8"/>
    <w:rsid w:val="00633AAD"/>
    <w:rsid w:val="006C3BE8"/>
    <w:rsid w:val="02541A54"/>
    <w:rsid w:val="06617363"/>
    <w:rsid w:val="0C3C2D66"/>
    <w:rsid w:val="11A506B0"/>
    <w:rsid w:val="13C41EF8"/>
    <w:rsid w:val="13F27F54"/>
    <w:rsid w:val="16F14EF8"/>
    <w:rsid w:val="16F60BAF"/>
    <w:rsid w:val="17A96137"/>
    <w:rsid w:val="180308C7"/>
    <w:rsid w:val="1869723E"/>
    <w:rsid w:val="19E54A93"/>
    <w:rsid w:val="1B0D002C"/>
    <w:rsid w:val="1D893503"/>
    <w:rsid w:val="21AC52EA"/>
    <w:rsid w:val="2680435A"/>
    <w:rsid w:val="28B96743"/>
    <w:rsid w:val="2A3A0B4F"/>
    <w:rsid w:val="302563A3"/>
    <w:rsid w:val="3164351D"/>
    <w:rsid w:val="3319630D"/>
    <w:rsid w:val="35964987"/>
    <w:rsid w:val="364B6E32"/>
    <w:rsid w:val="37FF0526"/>
    <w:rsid w:val="39EC257C"/>
    <w:rsid w:val="3AD87303"/>
    <w:rsid w:val="3BF8066C"/>
    <w:rsid w:val="3C025FDB"/>
    <w:rsid w:val="3E572B8F"/>
    <w:rsid w:val="3E9958A6"/>
    <w:rsid w:val="410F534A"/>
    <w:rsid w:val="421A6CA2"/>
    <w:rsid w:val="43D143F5"/>
    <w:rsid w:val="44DE105C"/>
    <w:rsid w:val="44FB0F46"/>
    <w:rsid w:val="4A9A229E"/>
    <w:rsid w:val="4AFE5D04"/>
    <w:rsid w:val="4C622577"/>
    <w:rsid w:val="4EE57992"/>
    <w:rsid w:val="51F86F5B"/>
    <w:rsid w:val="521C6A45"/>
    <w:rsid w:val="544D35C1"/>
    <w:rsid w:val="56996B80"/>
    <w:rsid w:val="5AA22B88"/>
    <w:rsid w:val="5B3812A3"/>
    <w:rsid w:val="5B575B9A"/>
    <w:rsid w:val="5BAA35EF"/>
    <w:rsid w:val="5C7E6E4B"/>
    <w:rsid w:val="5EBC56EB"/>
    <w:rsid w:val="676753D8"/>
    <w:rsid w:val="67880860"/>
    <w:rsid w:val="6B21461C"/>
    <w:rsid w:val="6B344DF0"/>
    <w:rsid w:val="6C662949"/>
    <w:rsid w:val="6E3A6B93"/>
    <w:rsid w:val="71423D5C"/>
    <w:rsid w:val="71F01906"/>
    <w:rsid w:val="73A959FD"/>
    <w:rsid w:val="7AB05983"/>
    <w:rsid w:val="7D1D0458"/>
    <w:rsid w:val="7D6024E6"/>
    <w:rsid w:val="7E10394A"/>
    <w:rsid w:val="7E5661A6"/>
    <w:rsid w:val="7FB3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qFormat/>
    <w:uiPriority w:val="9"/>
    <w:pPr>
      <w:keepNext/>
      <w:keepLines/>
      <w:spacing w:line="415" w:lineRule="auto"/>
      <w:outlineLvl w:val="2"/>
    </w:pPr>
    <w:rPr>
      <w:rFonts w:ascii="Times New Roman" w:hAnsi="Times New Roman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方正小标宋简体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  <w:rPr>
      <w:rFonts w:ascii="Times New Roman" w:hAnsi="Times New Roman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11/relationships/people" Target="people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2.wmf"/><Relationship Id="rId12" Type="http://schemas.openxmlformats.org/officeDocument/2006/relationships/control" Target="activeX/activeX2.xml"/><Relationship Id="rId11" Type="http://schemas.openxmlformats.org/officeDocument/2006/relationships/image" Target="media/image1.wmf"/><Relationship Id="rId10" Type="http://schemas.openxmlformats.org/officeDocument/2006/relationships/control" Target="activeX/activeX1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AA4B3718-B61C-4BCC-AEE7-0AA47D3C0DDA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2020-02-21T04:25:00Z</dcterms:created>
  <dc:creator>HP</dc:creator>
  <cp:lastModifiedBy>魏莲芳</cp:lastModifiedBy>
  <dcterms:modified xsi:type="dcterms:W3CDTF">2023-06-20T03:16:56Z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6DC09A4D1CBA4CAD8096F3881647659C</vt:lpwstr>
  </property>
</Properties>
</file>